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52E4" w14:textId="77777777" w:rsidR="00981F52" w:rsidRDefault="00981F52" w:rsidP="00981F52">
      <w:pPr>
        <w:rPr>
          <w:rFonts w:ascii="Abadi" w:hAnsi="Abadi"/>
          <w:b/>
          <w:bCs/>
          <w:lang w:val="fr-FR"/>
        </w:rPr>
      </w:pPr>
    </w:p>
    <w:p w14:paraId="56621808" w14:textId="77777777" w:rsidR="00981F52" w:rsidRDefault="00981F52" w:rsidP="00981F52">
      <w:pPr>
        <w:rPr>
          <w:rFonts w:ascii="Abadi" w:hAnsi="Abadi"/>
          <w:b/>
          <w:bCs/>
          <w:lang w:val="fr-FR"/>
        </w:rPr>
      </w:pPr>
    </w:p>
    <w:p w14:paraId="24B657A7" w14:textId="414AE8DD" w:rsidR="00981F52" w:rsidRPr="00784660" w:rsidRDefault="00981F52" w:rsidP="00981F52">
      <w:pPr>
        <w:rPr>
          <w:rFonts w:ascii="Abadi" w:hAnsi="Abadi"/>
          <w:b/>
          <w:bCs/>
          <w:lang w:val="en-US"/>
        </w:rPr>
      </w:pPr>
      <w:proofErr w:type="spellStart"/>
      <w:r w:rsidRPr="00784660">
        <w:rPr>
          <w:rFonts w:ascii="Abadi" w:hAnsi="Abadi"/>
          <w:b/>
          <w:bCs/>
          <w:lang w:val="fr-FR"/>
        </w:rPr>
        <w:t>Sociology</w:t>
      </w:r>
      <w:proofErr w:type="spellEnd"/>
      <w:r w:rsidRPr="00784660">
        <w:rPr>
          <w:rFonts w:ascii="Abadi" w:hAnsi="Abadi"/>
          <w:b/>
          <w:bCs/>
          <w:lang w:val="fr-FR"/>
        </w:rPr>
        <w:t xml:space="preserve"> Minor </w:t>
      </w:r>
      <w:r w:rsidRPr="00784660">
        <w:rPr>
          <w:rFonts w:ascii="Abadi" w:hAnsi="Abadi"/>
          <w:b/>
          <w:bCs/>
          <w:lang w:val="en-US"/>
        </w:rPr>
        <w:t xml:space="preserve">Culture in Comparative Perspective </w:t>
      </w:r>
      <w:r w:rsidRPr="00784660">
        <w:rPr>
          <w:rFonts w:ascii="Abadi" w:hAnsi="Abadi"/>
          <w:b/>
          <w:noProof/>
          <w:lang w:val="en-US"/>
        </w:rPr>
        <w:t xml:space="preserve"> </w:t>
      </w:r>
      <w:r w:rsidRPr="00784660">
        <w:rPr>
          <w:rFonts w:ascii="Abadi" w:hAnsi="Abadi"/>
          <w:b/>
          <w:noProof/>
          <w:lang w:eastAsia="nl-NL"/>
        </w:rPr>
        <w:drawing>
          <wp:inline distT="0" distB="0" distL="0" distR="0" wp14:anchorId="75F0974A" wp14:editId="3106348E">
            <wp:extent cx="337367" cy="201924"/>
            <wp:effectExtent l="0" t="0" r="5715" b="8255"/>
            <wp:docPr id="9" name="Picture 9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eveer\Pictures\engelse v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1025" cy="22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981F52" w:rsidRPr="00784660" w14:paraId="1722DB7E" w14:textId="77777777" w:rsidTr="00981F52">
        <w:tc>
          <w:tcPr>
            <w:tcW w:w="1276" w:type="dxa"/>
          </w:tcPr>
          <w:p w14:paraId="024D693B" w14:textId="77777777" w:rsidR="00981F52" w:rsidRPr="00784660" w:rsidRDefault="00981F52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Code</w:t>
            </w:r>
          </w:p>
        </w:tc>
        <w:tc>
          <w:tcPr>
            <w:tcW w:w="5954" w:type="dxa"/>
          </w:tcPr>
          <w:p w14:paraId="6ECA9B74" w14:textId="77777777" w:rsidR="00981F52" w:rsidRPr="00784660" w:rsidRDefault="00981F52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Course name</w:t>
            </w:r>
          </w:p>
        </w:tc>
        <w:tc>
          <w:tcPr>
            <w:tcW w:w="879" w:type="dxa"/>
          </w:tcPr>
          <w:p w14:paraId="6DBA929F" w14:textId="77777777" w:rsidR="00981F52" w:rsidRPr="00784660" w:rsidRDefault="00981F52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block</w:t>
            </w:r>
          </w:p>
        </w:tc>
        <w:tc>
          <w:tcPr>
            <w:tcW w:w="992" w:type="dxa"/>
          </w:tcPr>
          <w:p w14:paraId="2997DAAB" w14:textId="77777777" w:rsidR="00981F52" w:rsidRPr="00784660" w:rsidRDefault="00981F52" w:rsidP="0008267E">
            <w:pPr>
              <w:rPr>
                <w:rFonts w:ascii="Abadi" w:hAnsi="Abadi"/>
                <w:b/>
              </w:rPr>
            </w:pPr>
            <w:proofErr w:type="spellStart"/>
            <w:r w:rsidRPr="00784660">
              <w:rPr>
                <w:rFonts w:ascii="Abadi" w:hAnsi="Abad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41ACA42B" w14:textId="77777777" w:rsidR="00981F52" w:rsidRPr="00784660" w:rsidRDefault="00981F52" w:rsidP="0008267E">
            <w:pPr>
              <w:rPr>
                <w:rFonts w:ascii="Abadi" w:hAnsi="Abadi"/>
                <w:b/>
              </w:rPr>
            </w:pPr>
          </w:p>
        </w:tc>
      </w:tr>
      <w:tr w:rsidR="00981F52" w:rsidRPr="00784660" w14:paraId="57135C79" w14:textId="77777777" w:rsidTr="00981F52">
        <w:tc>
          <w:tcPr>
            <w:tcW w:w="1276" w:type="dxa"/>
          </w:tcPr>
          <w:p w14:paraId="2F4B2A65" w14:textId="77777777" w:rsidR="00981F52" w:rsidRPr="00784660" w:rsidRDefault="00981F52" w:rsidP="0008267E">
            <w:pPr>
              <w:rPr>
                <w:rFonts w:ascii="Abadi" w:hAnsi="Abadi"/>
              </w:rPr>
            </w:pPr>
          </w:p>
        </w:tc>
        <w:tc>
          <w:tcPr>
            <w:tcW w:w="5954" w:type="dxa"/>
          </w:tcPr>
          <w:p w14:paraId="71A63250" w14:textId="77777777" w:rsidR="00981F52" w:rsidRPr="00784660" w:rsidRDefault="00981F52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  <w:b/>
                <w:lang w:val="en-US"/>
              </w:rPr>
              <w:t>Choose 3 out of 4</w:t>
            </w:r>
          </w:p>
        </w:tc>
        <w:tc>
          <w:tcPr>
            <w:tcW w:w="879" w:type="dxa"/>
          </w:tcPr>
          <w:p w14:paraId="0FE52E29" w14:textId="77777777" w:rsidR="00981F52" w:rsidRPr="00784660" w:rsidRDefault="00981F52" w:rsidP="0008267E">
            <w:pPr>
              <w:jc w:val="center"/>
              <w:rPr>
                <w:rFonts w:ascii="Abadi" w:hAnsi="Abadi"/>
              </w:rPr>
            </w:pPr>
          </w:p>
        </w:tc>
        <w:tc>
          <w:tcPr>
            <w:tcW w:w="992" w:type="dxa"/>
          </w:tcPr>
          <w:p w14:paraId="6628A18D" w14:textId="77777777" w:rsidR="00981F52" w:rsidRPr="00784660" w:rsidRDefault="00981F52" w:rsidP="0008267E">
            <w:pPr>
              <w:jc w:val="center"/>
              <w:rPr>
                <w:rFonts w:ascii="Abadi" w:hAnsi="Abadi"/>
              </w:rPr>
            </w:pPr>
          </w:p>
        </w:tc>
        <w:tc>
          <w:tcPr>
            <w:tcW w:w="992" w:type="dxa"/>
          </w:tcPr>
          <w:p w14:paraId="3FCA8314" w14:textId="77777777" w:rsidR="00981F52" w:rsidRPr="00784660" w:rsidRDefault="00981F52" w:rsidP="0008267E">
            <w:pPr>
              <w:jc w:val="center"/>
              <w:rPr>
                <w:rFonts w:ascii="Abadi" w:hAnsi="Abadi"/>
              </w:rPr>
            </w:pPr>
          </w:p>
        </w:tc>
      </w:tr>
      <w:tr w:rsidR="00981F52" w:rsidRPr="00784660" w14:paraId="4299596B" w14:textId="77777777" w:rsidTr="00981F52">
        <w:tc>
          <w:tcPr>
            <w:tcW w:w="1276" w:type="dxa"/>
          </w:tcPr>
          <w:p w14:paraId="1CCF6F5E" w14:textId="77777777" w:rsidR="00981F52" w:rsidRPr="00784660" w:rsidRDefault="00981F52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424015</w:t>
            </w:r>
          </w:p>
        </w:tc>
        <w:tc>
          <w:tcPr>
            <w:tcW w:w="5954" w:type="dxa"/>
          </w:tcPr>
          <w:p w14:paraId="5CF021B8" w14:textId="77777777" w:rsidR="00981F52" w:rsidRPr="00784660" w:rsidRDefault="00981F52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Cultural Sociology</w:t>
            </w:r>
          </w:p>
        </w:tc>
        <w:tc>
          <w:tcPr>
            <w:tcW w:w="879" w:type="dxa"/>
          </w:tcPr>
          <w:p w14:paraId="034A6F02" w14:textId="77777777" w:rsidR="00981F52" w:rsidRPr="00784660" w:rsidRDefault="00981F52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1</w:t>
            </w:r>
          </w:p>
        </w:tc>
        <w:tc>
          <w:tcPr>
            <w:tcW w:w="992" w:type="dxa"/>
          </w:tcPr>
          <w:p w14:paraId="59914710" w14:textId="77777777" w:rsidR="00981F52" w:rsidRPr="00784660" w:rsidRDefault="00981F52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35601884" w14:textId="77777777" w:rsidR="00981F52" w:rsidRPr="00784660" w:rsidRDefault="00981F52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b/>
                <w:noProof/>
                <w:lang w:eastAsia="nl-NL"/>
              </w:rPr>
              <w:drawing>
                <wp:inline distT="0" distB="0" distL="0" distR="0" wp14:anchorId="677F7477" wp14:editId="10373558">
                  <wp:extent cx="214397" cy="128323"/>
                  <wp:effectExtent l="0" t="0" r="0" b="5080"/>
                  <wp:docPr id="116" name="Picture 116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eveer\Pictures\engelse v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8681" cy="14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52" w:rsidRPr="00784660" w14:paraId="48D0FC4C" w14:textId="77777777" w:rsidTr="00981F52">
        <w:tc>
          <w:tcPr>
            <w:tcW w:w="1276" w:type="dxa"/>
          </w:tcPr>
          <w:p w14:paraId="10083311" w14:textId="77777777" w:rsidR="00981F52" w:rsidRPr="00784660" w:rsidDel="00D836C3" w:rsidRDefault="00981F52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400151</w:t>
            </w:r>
          </w:p>
        </w:tc>
        <w:tc>
          <w:tcPr>
            <w:tcW w:w="5954" w:type="dxa"/>
          </w:tcPr>
          <w:p w14:paraId="259BDACF" w14:textId="77777777" w:rsidR="00981F52" w:rsidRPr="00784660" w:rsidDel="00D836C3" w:rsidRDefault="00981F52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Sociological and Historical Perspectives on Identities</w:t>
            </w:r>
          </w:p>
        </w:tc>
        <w:tc>
          <w:tcPr>
            <w:tcW w:w="879" w:type="dxa"/>
          </w:tcPr>
          <w:p w14:paraId="6726038D" w14:textId="77777777" w:rsidR="00981F52" w:rsidRPr="00784660" w:rsidRDefault="00981F52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38631596" w14:textId="77777777" w:rsidR="00981F52" w:rsidRPr="00784660" w:rsidRDefault="00981F52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4C3FDB68" w14:textId="77777777" w:rsidR="00981F52" w:rsidRPr="00784660" w:rsidRDefault="00981F52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b/>
                <w:noProof/>
                <w:lang w:eastAsia="nl-NL"/>
              </w:rPr>
              <w:drawing>
                <wp:inline distT="0" distB="0" distL="0" distR="0" wp14:anchorId="6E7A21F4" wp14:editId="1F1BFFF6">
                  <wp:extent cx="214397" cy="128323"/>
                  <wp:effectExtent l="0" t="0" r="0" b="5080"/>
                  <wp:docPr id="117" name="Picture 117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eveer\Pictures\engelse v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8681" cy="14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52" w:rsidRPr="00784660" w14:paraId="2C34D0FC" w14:textId="77777777" w:rsidTr="00981F52">
        <w:tc>
          <w:tcPr>
            <w:tcW w:w="1276" w:type="dxa"/>
          </w:tcPr>
          <w:p w14:paraId="50AF61C0" w14:textId="77777777" w:rsidR="00981F52" w:rsidRDefault="00981F52" w:rsidP="0008267E">
            <w:pPr>
              <w:rPr>
                <w:ins w:id="0" w:author="Yvonne Alofs-van Boxel" w:date="2023-11-08T14:01:00Z"/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825053</w:t>
            </w:r>
          </w:p>
          <w:p w14:paraId="4270038A" w14:textId="560E3DAC" w:rsidR="00F348ED" w:rsidRDefault="00F348ED" w:rsidP="0008267E">
            <w:pPr>
              <w:rPr>
                <w:ins w:id="1" w:author="Yvonne Alofs-van Boxel" w:date="2023-11-08T14:01:00Z"/>
                <w:rFonts w:ascii="Abadi" w:hAnsi="Abadi"/>
                <w:lang w:val="en-US"/>
              </w:rPr>
            </w:pPr>
            <w:ins w:id="2" w:author="Yvonne Alofs-van Boxel" w:date="2023-11-08T14:01:00Z">
              <w:r>
                <w:rPr>
                  <w:rFonts w:ascii="Abadi" w:hAnsi="Abadi"/>
                  <w:lang w:val="en-US"/>
                </w:rPr>
                <w:t xml:space="preserve">Or </w:t>
              </w:r>
            </w:ins>
          </w:p>
          <w:p w14:paraId="146BCF72" w14:textId="6B055D42" w:rsidR="00F348ED" w:rsidRPr="00784660" w:rsidRDefault="00F348ED" w:rsidP="00F348ED">
            <w:pPr>
              <w:rPr>
                <w:rFonts w:ascii="Abadi" w:hAnsi="Abadi"/>
                <w:lang w:val="en-US"/>
              </w:rPr>
            </w:pPr>
            <w:ins w:id="3" w:author="Yvonne Alofs-van Boxel" w:date="2023-11-08T14:01:00Z">
              <w:r>
                <w:rPr>
                  <w:rFonts w:ascii="Abadi" w:hAnsi="Abadi"/>
                  <w:lang w:val="en-US"/>
                </w:rPr>
                <w:t>800825</w:t>
              </w:r>
            </w:ins>
          </w:p>
        </w:tc>
        <w:tc>
          <w:tcPr>
            <w:tcW w:w="5954" w:type="dxa"/>
          </w:tcPr>
          <w:p w14:paraId="781C6083" w14:textId="77777777" w:rsidR="00981F52" w:rsidRDefault="00981F52" w:rsidP="0008267E">
            <w:pPr>
              <w:rPr>
                <w:ins w:id="4" w:author="Yvonne Alofs-van Boxel" w:date="2023-11-08T14:01:00Z"/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Media, Globalization and Popular Culture</w:t>
            </w:r>
          </w:p>
          <w:p w14:paraId="73E5080C" w14:textId="7FE8EA43" w:rsidR="00F348ED" w:rsidRDefault="00F348ED" w:rsidP="0008267E">
            <w:pPr>
              <w:rPr>
                <w:ins w:id="5" w:author="Yvonne Alofs-van Boxel" w:date="2023-11-08T14:01:00Z"/>
                <w:rFonts w:ascii="Abadi" w:hAnsi="Abadi"/>
                <w:lang w:val="en-US"/>
              </w:rPr>
            </w:pPr>
            <w:ins w:id="6" w:author="Yvonne Alofs-van Boxel" w:date="2023-11-08T14:02:00Z">
              <w:r>
                <w:rPr>
                  <w:rFonts w:ascii="Abadi" w:hAnsi="Abadi"/>
                  <w:lang w:val="en-US"/>
                </w:rPr>
                <w:t>Or</w:t>
              </w:r>
            </w:ins>
          </w:p>
          <w:p w14:paraId="0702081B" w14:textId="3F928193" w:rsidR="00F348ED" w:rsidRPr="00784660" w:rsidRDefault="00F348ED" w:rsidP="0008267E">
            <w:pPr>
              <w:rPr>
                <w:rFonts w:ascii="Abadi" w:hAnsi="Abadi"/>
                <w:lang w:val="en-US"/>
              </w:rPr>
            </w:pPr>
            <w:ins w:id="7" w:author="Yvonne Alofs-van Boxel" w:date="2023-11-08T14:01:00Z">
              <w:r w:rsidRPr="00F348ED">
                <w:rPr>
                  <w:rFonts w:ascii="Abadi" w:hAnsi="Abadi"/>
                  <w:lang w:val="en-US"/>
                </w:rPr>
                <w:t>Digital Media and Journalism</w:t>
              </w:r>
            </w:ins>
          </w:p>
        </w:tc>
        <w:tc>
          <w:tcPr>
            <w:tcW w:w="879" w:type="dxa"/>
          </w:tcPr>
          <w:p w14:paraId="6A27F676" w14:textId="43E8646F" w:rsidR="00F348ED" w:rsidRDefault="00F348ED" w:rsidP="0008267E">
            <w:pPr>
              <w:jc w:val="center"/>
              <w:rPr>
                <w:ins w:id="8" w:author="Yvonne Alofs-van Boxel" w:date="2023-11-08T14:02:00Z"/>
                <w:rFonts w:ascii="Abadi" w:hAnsi="Abadi"/>
                <w:lang w:val="en-US"/>
              </w:rPr>
            </w:pPr>
            <w:ins w:id="9" w:author="Yvonne Alofs-van Boxel" w:date="2023-11-08T14:02:00Z">
              <w:r>
                <w:rPr>
                  <w:rFonts w:ascii="Abadi" w:hAnsi="Abadi"/>
                  <w:lang w:val="en-US"/>
                </w:rPr>
                <w:t>1+2</w:t>
              </w:r>
            </w:ins>
          </w:p>
          <w:p w14:paraId="169ECEE0" w14:textId="77777777" w:rsidR="00F348ED" w:rsidRDefault="00F348ED" w:rsidP="0008267E">
            <w:pPr>
              <w:jc w:val="center"/>
              <w:rPr>
                <w:ins w:id="10" w:author="Yvonne Alofs-van Boxel" w:date="2023-11-08T14:02:00Z"/>
                <w:rFonts w:ascii="Abadi" w:hAnsi="Abadi"/>
                <w:lang w:val="en-US"/>
              </w:rPr>
            </w:pPr>
          </w:p>
          <w:p w14:paraId="73FDB66B" w14:textId="355846BF" w:rsidR="00981F52" w:rsidRPr="00784660" w:rsidRDefault="00981F52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3+4</w:t>
            </w:r>
          </w:p>
        </w:tc>
        <w:tc>
          <w:tcPr>
            <w:tcW w:w="992" w:type="dxa"/>
          </w:tcPr>
          <w:p w14:paraId="1CD5A77A" w14:textId="77777777" w:rsidR="00981F52" w:rsidRDefault="00981F52" w:rsidP="0008267E">
            <w:pPr>
              <w:jc w:val="center"/>
              <w:rPr>
                <w:ins w:id="11" w:author="Yvonne Alofs-van Boxel" w:date="2023-11-08T14:02:00Z"/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  <w:p w14:paraId="356D1606" w14:textId="77777777" w:rsidR="00F348ED" w:rsidRDefault="00F348ED" w:rsidP="0008267E">
            <w:pPr>
              <w:jc w:val="center"/>
              <w:rPr>
                <w:ins w:id="12" w:author="Yvonne Alofs-van Boxel" w:date="2023-11-08T14:02:00Z"/>
                <w:rFonts w:ascii="Abadi" w:hAnsi="Abadi"/>
                <w:lang w:val="en-US"/>
              </w:rPr>
            </w:pPr>
          </w:p>
          <w:p w14:paraId="674C1311" w14:textId="3830F743" w:rsidR="00F348ED" w:rsidRPr="00784660" w:rsidRDefault="00F348ED" w:rsidP="0008267E">
            <w:pPr>
              <w:jc w:val="center"/>
              <w:rPr>
                <w:rFonts w:ascii="Abadi" w:hAnsi="Abadi"/>
                <w:lang w:val="en-US"/>
              </w:rPr>
            </w:pPr>
            <w:ins w:id="13" w:author="Yvonne Alofs-van Boxel" w:date="2023-11-08T14:02:00Z">
              <w:r>
                <w:rPr>
                  <w:rFonts w:ascii="Abadi" w:hAnsi="Abadi"/>
                  <w:lang w:val="en-US"/>
                </w:rPr>
                <w:t>6</w:t>
              </w:r>
            </w:ins>
          </w:p>
        </w:tc>
        <w:tc>
          <w:tcPr>
            <w:tcW w:w="992" w:type="dxa"/>
          </w:tcPr>
          <w:p w14:paraId="242E7F96" w14:textId="3361ED3A" w:rsidR="00981F52" w:rsidRDefault="00FB6061" w:rsidP="0008267E">
            <w:pPr>
              <w:jc w:val="center"/>
              <w:rPr>
                <w:ins w:id="14" w:author="Yvonne Alofs-van Boxel" w:date="2023-11-08T14:03:00Z"/>
                <w:rFonts w:ascii="Abadi" w:hAnsi="Abadi"/>
                <w:lang w:val="en-US"/>
              </w:rPr>
            </w:pPr>
            <w:r>
              <w:pict w14:anchorId="31E684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i1025" type="#_x0000_t75" style="width:17pt;height:10.2pt;flip:y;visibility:visible;mso-wrap-style:square">
                  <v:imagedata r:id="rId6" o:title="engelse vlag"/>
                </v:shape>
              </w:pict>
            </w:r>
          </w:p>
          <w:p w14:paraId="75135A51" w14:textId="77777777" w:rsidR="00F348ED" w:rsidRDefault="00F348ED" w:rsidP="0008267E">
            <w:pPr>
              <w:jc w:val="center"/>
              <w:rPr>
                <w:ins w:id="15" w:author="Yvonne Alofs-van Boxel" w:date="2023-11-08T14:03:00Z"/>
                <w:rFonts w:ascii="Abadi" w:hAnsi="Abadi"/>
                <w:lang w:val="en-US"/>
              </w:rPr>
            </w:pPr>
          </w:p>
          <w:p w14:paraId="6C84581A" w14:textId="07FB9FFC" w:rsidR="00F348ED" w:rsidRPr="00784660" w:rsidRDefault="00F348ED" w:rsidP="0008267E">
            <w:pPr>
              <w:jc w:val="center"/>
              <w:rPr>
                <w:rFonts w:ascii="Abadi" w:hAnsi="Abadi"/>
                <w:lang w:val="en-US"/>
              </w:rPr>
            </w:pPr>
            <w:ins w:id="16" w:author="Yvonne Alofs-van Boxel" w:date="2023-11-08T14:03:00Z">
              <w:r w:rsidRPr="00784660">
                <w:rPr>
                  <w:rFonts w:ascii="Abadi" w:hAnsi="Abadi"/>
                  <w:b/>
                  <w:noProof/>
                  <w:lang w:eastAsia="nl-NL"/>
                </w:rPr>
                <w:drawing>
                  <wp:inline distT="0" distB="0" distL="0" distR="0" wp14:anchorId="5B353527" wp14:editId="68E7C922">
                    <wp:extent cx="214397" cy="128323"/>
                    <wp:effectExtent l="0" t="0" r="0" b="5080"/>
                    <wp:docPr id="215372321" name="Picture 215372321" descr="C:\Users\Haneveer\Pictures\engelse vlag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Haneveer\Pictures\engelse vlag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0" y="0"/>
                              <a:ext cx="248681" cy="148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981F52" w:rsidRPr="00784660" w14:paraId="18808271" w14:textId="77777777" w:rsidTr="00981F52">
        <w:tc>
          <w:tcPr>
            <w:tcW w:w="1276" w:type="dxa"/>
          </w:tcPr>
          <w:p w14:paraId="014230FD" w14:textId="77777777" w:rsidR="00981F52" w:rsidRPr="00784660" w:rsidRDefault="00981F52" w:rsidP="0008267E">
            <w:pPr>
              <w:spacing w:after="0" w:line="240" w:lineRule="auto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424436</w:t>
            </w:r>
          </w:p>
        </w:tc>
        <w:tc>
          <w:tcPr>
            <w:tcW w:w="5954" w:type="dxa"/>
          </w:tcPr>
          <w:p w14:paraId="635DFA6D" w14:textId="77777777" w:rsidR="00981F52" w:rsidRPr="00784660" w:rsidRDefault="00981F52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Families in Context: How Families define us</w:t>
            </w:r>
          </w:p>
        </w:tc>
        <w:tc>
          <w:tcPr>
            <w:tcW w:w="879" w:type="dxa"/>
          </w:tcPr>
          <w:p w14:paraId="275D215C" w14:textId="77777777" w:rsidR="00981F52" w:rsidRPr="00784660" w:rsidRDefault="00981F52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3AD58BBB" w14:textId="77777777" w:rsidR="00981F52" w:rsidRPr="00784660" w:rsidRDefault="00981F52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2D5E5F73" w14:textId="77777777" w:rsidR="00981F52" w:rsidRPr="00784660" w:rsidRDefault="00981F52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b/>
                <w:noProof/>
                <w:lang w:eastAsia="nl-NL"/>
              </w:rPr>
              <w:drawing>
                <wp:inline distT="0" distB="0" distL="0" distR="0" wp14:anchorId="36B0F3D3" wp14:editId="300C74C0">
                  <wp:extent cx="214397" cy="128323"/>
                  <wp:effectExtent l="0" t="0" r="0" b="5080"/>
                  <wp:docPr id="119" name="Picture 119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eveer\Pictures\engelse v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8681" cy="14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8DD5B" w14:textId="77777777" w:rsidR="00981F52" w:rsidRPr="00784660" w:rsidRDefault="00981F52" w:rsidP="00981F52">
      <w:pPr>
        <w:rPr>
          <w:rFonts w:ascii="Abadi" w:hAnsi="Abadi"/>
          <w:b/>
          <w:bCs/>
          <w:lang w:val="en-US"/>
        </w:rPr>
      </w:pPr>
    </w:p>
    <w:sectPr w:rsidR="00981F52" w:rsidRPr="00784660" w:rsidSect="00981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Alofs-van Boxel">
    <w15:presenceInfo w15:providerId="AD" w15:userId="S::Y.Alofs@tilburguniversity.edu::fe977ebe-e2db-420c-9b1c-d595b4e4b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DA"/>
    <w:rsid w:val="003866AA"/>
    <w:rsid w:val="00704FC3"/>
    <w:rsid w:val="00795E71"/>
    <w:rsid w:val="007D2E65"/>
    <w:rsid w:val="00981F52"/>
    <w:rsid w:val="009969A7"/>
    <w:rsid w:val="00C520C4"/>
    <w:rsid w:val="00F348ED"/>
    <w:rsid w:val="00F35EDA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E045"/>
  <w15:chartTrackingRefBased/>
  <w15:docId w15:val="{07EE4438-EC51-4853-8BA7-ACC4E6D8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52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969A7"/>
    <w:pPr>
      <w:spacing w:after="0" w:line="240" w:lineRule="auto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Yvonne Alofs-van Boxel</cp:lastModifiedBy>
  <cp:revision>8</cp:revision>
  <dcterms:created xsi:type="dcterms:W3CDTF">2023-11-08T12:59:00Z</dcterms:created>
  <dcterms:modified xsi:type="dcterms:W3CDTF">2023-11-08T13:28:00Z</dcterms:modified>
</cp:coreProperties>
</file>